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95E6" w14:textId="77777777" w:rsidR="003C5E81" w:rsidRPr="00D36FD0" w:rsidRDefault="00D36FD0">
      <w:pPr>
        <w:rPr>
          <w:b/>
          <w:caps/>
          <w:sz w:val="28"/>
        </w:rPr>
      </w:pPr>
      <w:r w:rsidRPr="00D36FD0">
        <w:rPr>
          <w:b/>
          <w:caps/>
          <w:sz w:val="28"/>
        </w:rPr>
        <w:t>Závěrečné shrnutí</w:t>
      </w:r>
    </w:p>
    <w:p w14:paraId="60327CE2" w14:textId="77777777" w:rsidR="00C456B1" w:rsidRDefault="00C456B1"/>
    <w:p w14:paraId="0BEDCC43" w14:textId="13D9606D" w:rsidR="00862A75" w:rsidRDefault="00D36FD0" w:rsidP="0031431D">
      <w:pPr>
        <w:spacing w:after="0" w:line="240" w:lineRule="auto"/>
      </w:pPr>
      <w:r>
        <w:t xml:space="preserve">1/ </w:t>
      </w:r>
      <w:r w:rsidR="00BF4E13">
        <w:t xml:space="preserve">Liturgie odráží zkušenost církve z její cesty k Bohu. </w:t>
      </w:r>
      <w:r w:rsidR="00862A75">
        <w:t xml:space="preserve">A krása liturgie má poukazovat na Nebeskou krásu. Ptáme v naší </w:t>
      </w:r>
      <w:proofErr w:type="spellStart"/>
      <w:r w:rsidR="00862A75">
        <w:t>schole</w:t>
      </w:r>
      <w:proofErr w:type="spellEnd"/>
      <w:r w:rsidR="00862A75">
        <w:t xml:space="preserve"> sami sebe, čím můžeme k tomuto cíli lépe přispět. </w:t>
      </w:r>
      <w:r w:rsidR="00862A75">
        <w:br/>
        <w:t xml:space="preserve">Podněty, </w:t>
      </w:r>
      <w:r w:rsidR="00E0414B">
        <w:t>které byly zmíněny</w:t>
      </w:r>
      <w:r w:rsidR="00862A75">
        <w:t>:</w:t>
      </w:r>
    </w:p>
    <w:p w14:paraId="3CC1D7DE" w14:textId="77777777" w:rsidR="0031431D" w:rsidRDefault="0031431D" w:rsidP="0031431D">
      <w:pPr>
        <w:spacing w:after="0" w:line="240" w:lineRule="auto"/>
      </w:pPr>
      <w:r>
        <w:t xml:space="preserve">Prohloubit prožívání liturgie ve </w:t>
      </w:r>
      <w:proofErr w:type="spellStart"/>
      <w:r>
        <w:t>schole</w:t>
      </w:r>
      <w:proofErr w:type="spellEnd"/>
      <w:r>
        <w:t xml:space="preserve"> </w:t>
      </w:r>
    </w:p>
    <w:p w14:paraId="73833BF5" w14:textId="77777777" w:rsidR="0031431D" w:rsidRDefault="0031431D" w:rsidP="00E0414B">
      <w:pPr>
        <w:pStyle w:val="Odstavecseseznamem"/>
        <w:numPr>
          <w:ilvl w:val="0"/>
          <w:numId w:val="1"/>
        </w:numPr>
        <w:spacing w:after="0" w:line="240" w:lineRule="auto"/>
      </w:pPr>
      <w:r>
        <w:t>např. společná střelná modlitba přede mší</w:t>
      </w:r>
      <w:r w:rsidR="00E0414B">
        <w:t xml:space="preserve"> a před zkouškou</w:t>
      </w:r>
      <w:r>
        <w:t xml:space="preserve">, </w:t>
      </w:r>
    </w:p>
    <w:p w14:paraId="0CA01DD1" w14:textId="77777777" w:rsidR="0031431D" w:rsidRDefault="0031431D" w:rsidP="00E0414B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přečtení si textu bohoslužby slova </w:t>
      </w:r>
      <w:r w:rsidR="00E0414B">
        <w:t xml:space="preserve">předem </w:t>
      </w:r>
      <w:r>
        <w:t xml:space="preserve">doma, </w:t>
      </w:r>
    </w:p>
    <w:p w14:paraId="75A49F7B" w14:textId="77777777" w:rsidR="0031431D" w:rsidRDefault="0031431D" w:rsidP="00E0414B">
      <w:pPr>
        <w:pStyle w:val="Odstavecseseznamem"/>
        <w:numPr>
          <w:ilvl w:val="0"/>
          <w:numId w:val="1"/>
        </w:numPr>
        <w:spacing w:after="0" w:line="240" w:lineRule="auto"/>
      </w:pPr>
      <w:r>
        <w:t>zkusit lépe vnímat posvátnost prostoru a chvíle při bohoslužbách</w:t>
      </w:r>
    </w:p>
    <w:p w14:paraId="4787399A" w14:textId="77777777" w:rsidR="0031431D" w:rsidRDefault="0031431D" w:rsidP="0031431D">
      <w:pPr>
        <w:spacing w:after="0" w:line="240" w:lineRule="auto"/>
      </w:pPr>
      <w:r>
        <w:t>Inspirovat podle možnosti ostatní účastníky bohoslužby</w:t>
      </w:r>
    </w:p>
    <w:p w14:paraId="29B9B5F8" w14:textId="77777777" w:rsidR="0031431D" w:rsidRDefault="0031431D" w:rsidP="00E0414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občas zpěv </w:t>
      </w:r>
      <w:proofErr w:type="spellStart"/>
      <w:r>
        <w:t>scholy</w:t>
      </w:r>
      <w:proofErr w:type="spellEnd"/>
      <w:r>
        <w:t xml:space="preserve"> „zdola“ </w:t>
      </w:r>
    </w:p>
    <w:p w14:paraId="5486A995" w14:textId="77777777" w:rsidR="0031431D" w:rsidRDefault="0031431D" w:rsidP="00E0414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společné nácviky nových písní s účastí </w:t>
      </w:r>
      <w:proofErr w:type="spellStart"/>
      <w:r>
        <w:t>scholy</w:t>
      </w:r>
      <w:proofErr w:type="spellEnd"/>
      <w:r>
        <w:t xml:space="preserve"> dole (poté nové písně brzy zopakovat) </w:t>
      </w:r>
    </w:p>
    <w:p w14:paraId="4D24A5B3" w14:textId="77777777" w:rsidR="0031431D" w:rsidRDefault="0031431D" w:rsidP="00E0414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nacvičit nové </w:t>
      </w:r>
      <w:proofErr w:type="spellStart"/>
      <w:r>
        <w:t>ordinárium</w:t>
      </w:r>
      <w:proofErr w:type="spellEnd"/>
    </w:p>
    <w:p w14:paraId="11F5A570" w14:textId="77777777" w:rsidR="0031431D" w:rsidRDefault="0031431D" w:rsidP="00E0414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účast alespoň části </w:t>
      </w:r>
      <w:proofErr w:type="spellStart"/>
      <w:r>
        <w:t>scholy</w:t>
      </w:r>
      <w:proofErr w:type="spellEnd"/>
      <w:r>
        <w:t xml:space="preserve"> na akcích katechumenů/farnosti</w:t>
      </w:r>
    </w:p>
    <w:p w14:paraId="17D87243" w14:textId="77777777" w:rsidR="00966804" w:rsidRDefault="00966804" w:rsidP="00E0414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zkusit nabídnout katechumenům/studentům možnost zpívání ve </w:t>
      </w:r>
      <w:proofErr w:type="spellStart"/>
      <w:r>
        <w:t>schole</w:t>
      </w:r>
      <w:proofErr w:type="spellEnd"/>
      <w:r>
        <w:t xml:space="preserve"> (uvítáme jakýkoliv nápad na nábor)</w:t>
      </w:r>
    </w:p>
    <w:p w14:paraId="65A42D22" w14:textId="77777777" w:rsidR="00966804" w:rsidRDefault="00966804" w:rsidP="00E0414B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jak přitáhnout pozornost </w:t>
      </w:r>
      <w:r w:rsidR="00E0414B">
        <w:t>účastníků bohoslužby</w:t>
      </w:r>
      <w:r>
        <w:t xml:space="preserve"> ke krásným postludiím „zdarma</w:t>
      </w:r>
      <w:proofErr w:type="gramStart"/>
      <w:r>
        <w:t>“ ?</w:t>
      </w:r>
      <w:proofErr w:type="gramEnd"/>
      <w:r>
        <w:t xml:space="preserve"> Např. ohlásit název skladby, která se po mši bude hrát</w:t>
      </w:r>
      <w:r w:rsidR="00E0414B">
        <w:t xml:space="preserve"> (úprk během postludia není pravidlem všude, v některých kostelích velká část lidí poslouchá)</w:t>
      </w:r>
    </w:p>
    <w:p w14:paraId="6664656A" w14:textId="77777777" w:rsidR="0031431D" w:rsidRDefault="0031431D" w:rsidP="0031431D">
      <w:pPr>
        <w:spacing w:after="0" w:line="240" w:lineRule="auto"/>
      </w:pPr>
    </w:p>
    <w:p w14:paraId="34937B36" w14:textId="77777777" w:rsidR="00D547B5" w:rsidRDefault="00862A75" w:rsidP="0031431D">
      <w:pPr>
        <w:spacing w:after="0" w:line="240" w:lineRule="auto"/>
      </w:pPr>
      <w:r>
        <w:br/>
      </w:r>
    </w:p>
    <w:p w14:paraId="18EA8915" w14:textId="141F4368" w:rsidR="00E77CA6" w:rsidRDefault="00CD5EB9">
      <w:r>
        <w:t xml:space="preserve">2/ Církev se staví k některým problematickým </w:t>
      </w:r>
      <w:r w:rsidR="006A2AF8">
        <w:t>záležitost</w:t>
      </w:r>
      <w:r>
        <w:t xml:space="preserve">em rigidně </w:t>
      </w:r>
      <w:r w:rsidR="006A2AF8">
        <w:t xml:space="preserve">a </w:t>
      </w:r>
      <w:r>
        <w:t xml:space="preserve">podle dříve </w:t>
      </w:r>
      <w:r w:rsidR="006A2AF8">
        <w:t xml:space="preserve">stanovených „receptů.“ </w:t>
      </w:r>
      <w:r>
        <w:t>Těmito problematickými záležitostmi jsou např. soužití mladých před svatbou, užívání antikoncepce, rozvody.</w:t>
      </w:r>
      <w:r w:rsidR="008C6B57">
        <w:t xml:space="preserve"> O těchto věcech se nemluví otevřeně, pravdivě a čestně</w:t>
      </w:r>
      <w:r w:rsidR="001F6BAE">
        <w:t xml:space="preserve">, </w:t>
      </w:r>
      <w:r w:rsidR="00E77CA6">
        <w:t xml:space="preserve">nebo se o nich nemluví vůbec. Přináší to pak zvláštní způsob skrytého pokrytectví. </w:t>
      </w:r>
    </w:p>
    <w:p w14:paraId="7899A286" w14:textId="77777777" w:rsidR="00E77CA6" w:rsidRDefault="00E77CA6">
      <w:r>
        <w:t xml:space="preserve">Příklad: V církevních dokumentech se </w:t>
      </w:r>
      <w:r w:rsidR="001F6BAE">
        <w:t xml:space="preserve">uvádí, že </w:t>
      </w:r>
      <w:r w:rsidR="001F6BAE" w:rsidRPr="001F6BAE">
        <w:t xml:space="preserve">každé jednání, které uměle brání početí, je označováno za „vnitřně špatné“ </w:t>
      </w:r>
      <w:r w:rsidR="001F6BAE">
        <w:t xml:space="preserve">a mnohde se </w:t>
      </w:r>
      <w:r>
        <w:t>naznačuje, že lidí, kteří žijí „duchovně“</w:t>
      </w:r>
      <w:r w:rsidR="001F6BAE">
        <w:t>, se problém tolik netýká</w:t>
      </w:r>
      <w:r>
        <w:t xml:space="preserve">. </w:t>
      </w:r>
      <w:r w:rsidR="001F6BAE">
        <w:t xml:space="preserve">Jako řešení se někdy navrhuje i </w:t>
      </w:r>
      <w:r>
        <w:t>možnost celibátu v</w:t>
      </w:r>
      <w:r w:rsidR="001F6BAE">
        <w:t> </w:t>
      </w:r>
      <w:r>
        <w:t>manželství</w:t>
      </w:r>
      <w:r w:rsidR="001F6BAE">
        <w:t>.</w:t>
      </w:r>
      <w:r>
        <w:t xml:space="preserve"> </w:t>
      </w:r>
      <w:r w:rsidR="001F6BAE">
        <w:br/>
        <w:t xml:space="preserve">Přitom mnozí věřící nevnímají antikoncepci jako morálně závadnou a vůbec se z takového jednání „nezpovídají“, tyto problémy </w:t>
      </w:r>
      <w:r>
        <w:t xml:space="preserve">vůbec </w:t>
      </w:r>
      <w:r w:rsidR="001F6BAE">
        <w:t xml:space="preserve">neřeší </w:t>
      </w:r>
      <w:r>
        <w:t xml:space="preserve">před tváří církve. </w:t>
      </w:r>
      <w:r w:rsidR="001F6BAE">
        <w:t xml:space="preserve">Tím se zpětně upevňuje církevní názor, že přehodnocení antikoncepce je </w:t>
      </w:r>
      <w:r w:rsidR="00862A75">
        <w:t>otázkou minoritního významu pro běžné „správné“ katolíky</w:t>
      </w:r>
      <w:r w:rsidR="001F6BAE">
        <w:t xml:space="preserve">. </w:t>
      </w:r>
    </w:p>
    <w:p w14:paraId="578B06B2" w14:textId="2D8F7AA9" w:rsidR="00966804" w:rsidRDefault="00966804">
      <w:r>
        <w:t>Oživme směr, kdy církev není hlavně pro „již dokonalé“, nebo</w:t>
      </w:r>
      <w:r w:rsidR="00566DDD">
        <w:t xml:space="preserve"> </w:t>
      </w:r>
      <w:r>
        <w:t>“</w:t>
      </w:r>
      <w:proofErr w:type="spellStart"/>
      <w:r>
        <w:t>charismatiky</w:t>
      </w:r>
      <w:proofErr w:type="spellEnd"/>
      <w:r>
        <w:t>“, ale také pro putující a někdy tápající slabé a hříšníky.</w:t>
      </w:r>
    </w:p>
    <w:p w14:paraId="0B8CC5F7" w14:textId="3EE916B2" w:rsidR="00CD5EB9" w:rsidRDefault="00CD5EB9" w:rsidP="00CD5EB9">
      <w:pPr>
        <w:rPr>
          <w:ins w:id="0" w:author="Štěpánka Hrdličková" w:date="2022-03-27T17:14:00Z"/>
        </w:rPr>
      </w:pPr>
      <w:r>
        <w:t>3/ Svátost eucharistie má pomáhat všem věří</w:t>
      </w:r>
      <w:r w:rsidR="00C456B1">
        <w:t>cí</w:t>
      </w:r>
      <w:r>
        <w:t xml:space="preserve">m katolíkům. Přesto je zde velice početná skupina těch, kterým je tato svátost odepřena. Jde o věřící, kteří prošli rozpadem svého manželství a našli si pro zbytek života nového partnera, často též praktikujícího křesťana. Kristus přicházel k hříšníkům a vyloučeným ze společnosti, v </w:t>
      </w:r>
      <w:r w:rsidR="00C456B1">
        <w:t>římskokatolické</w:t>
      </w:r>
      <w:r>
        <w:t xml:space="preserve"> církvi se však takovým lidem </w:t>
      </w:r>
      <w:r w:rsidR="00C456B1">
        <w:t xml:space="preserve">ke </w:t>
      </w:r>
      <w:r>
        <w:t>Kristu</w:t>
      </w:r>
      <w:r w:rsidR="008C6B57">
        <w:t xml:space="preserve"> ve </w:t>
      </w:r>
      <w:proofErr w:type="spellStart"/>
      <w:r w:rsidR="008C6B57">
        <w:t>způsobách</w:t>
      </w:r>
      <w:proofErr w:type="spellEnd"/>
      <w:r w:rsidR="008C6B57">
        <w:t xml:space="preserve"> Eucharistie</w:t>
      </w:r>
      <w:r>
        <w:t xml:space="preserve"> chodit zakazuje. Katolické právo je</w:t>
      </w:r>
      <w:r w:rsidR="00CB73B8">
        <w:t>,</w:t>
      </w:r>
      <w:r>
        <w:t xml:space="preserve"> nejen v tomto ohledu</w:t>
      </w:r>
      <w:r w:rsidR="00CB73B8">
        <w:t>,</w:t>
      </w:r>
      <w:r>
        <w:t xml:space="preserve"> často necitlivé vůči jednotlivcům</w:t>
      </w:r>
      <w:r w:rsidR="00C456B1">
        <w:t>. C</w:t>
      </w:r>
      <w:r>
        <w:t xml:space="preserve">tí se litera zákona, nikoliv duch zákona, nedává se </w:t>
      </w:r>
      <w:r w:rsidR="008C6B57">
        <w:t xml:space="preserve">větší </w:t>
      </w:r>
      <w:r>
        <w:t xml:space="preserve">prostor </w:t>
      </w:r>
      <w:r w:rsidR="008C6B57">
        <w:t>milosrdenství</w:t>
      </w:r>
      <w:r w:rsidR="00862A75">
        <w:t xml:space="preserve">. </w:t>
      </w:r>
      <w:r w:rsidR="008C6B57">
        <w:t xml:space="preserve"> </w:t>
      </w:r>
    </w:p>
    <w:p w14:paraId="0F187020" w14:textId="37923DB6" w:rsidR="00122121" w:rsidRDefault="00122121" w:rsidP="00CD5EB9">
      <w:pPr>
        <w:rPr>
          <w:ins w:id="1" w:author="Štěpánka Hrdličková" w:date="2022-03-27T17:14:00Z"/>
        </w:rPr>
      </w:pPr>
    </w:p>
    <w:p w14:paraId="005650E7" w14:textId="4DD3470B" w:rsidR="00122121" w:rsidRDefault="00122121" w:rsidP="00CD5EB9">
      <w:r>
        <w:t xml:space="preserve">23.03.2022                                 zapsali: </w:t>
      </w:r>
      <w:proofErr w:type="spellStart"/>
      <w:r>
        <w:t>MUDr.Mart</w:t>
      </w:r>
      <w:bookmarkStart w:id="2" w:name="_GoBack"/>
      <w:bookmarkEnd w:id="2"/>
      <w:r>
        <w:t>in</w:t>
      </w:r>
      <w:proofErr w:type="spellEnd"/>
      <w:r>
        <w:t xml:space="preserve"> Liška, </w:t>
      </w:r>
      <w:proofErr w:type="spellStart"/>
      <w:proofErr w:type="gramStart"/>
      <w:r>
        <w:t>ing.Petr</w:t>
      </w:r>
      <w:proofErr w:type="spellEnd"/>
      <w:proofErr w:type="gramEnd"/>
      <w:r>
        <w:t xml:space="preserve"> Kryl</w:t>
      </w:r>
    </w:p>
    <w:sectPr w:rsidR="00122121" w:rsidSect="0030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52AEB"/>
    <w:multiLevelType w:val="hybridMultilevel"/>
    <w:tmpl w:val="57FCB2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6E4199"/>
    <w:multiLevelType w:val="hybridMultilevel"/>
    <w:tmpl w:val="8FD44A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těpánka Hrdličková">
    <w15:presenceInfo w15:providerId="None" w15:userId="Štěpánka Hrdli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D"/>
    <w:rsid w:val="00122121"/>
    <w:rsid w:val="001F6BAE"/>
    <w:rsid w:val="0030408C"/>
    <w:rsid w:val="0031431D"/>
    <w:rsid w:val="003C5E81"/>
    <w:rsid w:val="004E5AA7"/>
    <w:rsid w:val="00566DDD"/>
    <w:rsid w:val="006A2AF8"/>
    <w:rsid w:val="007775E0"/>
    <w:rsid w:val="00862A75"/>
    <w:rsid w:val="008C6B57"/>
    <w:rsid w:val="00966804"/>
    <w:rsid w:val="009A1A1B"/>
    <w:rsid w:val="00A83A87"/>
    <w:rsid w:val="00BF4E13"/>
    <w:rsid w:val="00C137ED"/>
    <w:rsid w:val="00C456B1"/>
    <w:rsid w:val="00CB73B8"/>
    <w:rsid w:val="00CC5097"/>
    <w:rsid w:val="00CD5EB9"/>
    <w:rsid w:val="00D36FD0"/>
    <w:rsid w:val="00D547B5"/>
    <w:rsid w:val="00E0414B"/>
    <w:rsid w:val="00E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97FE"/>
  <w15:docId w15:val="{8E5EECFF-9ECD-49B9-9A08-0558DB9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4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83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A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A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A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Hrdličková</dc:creator>
  <cp:lastModifiedBy>Štěpánka Hrdličková</cp:lastModifiedBy>
  <cp:revision>4</cp:revision>
  <dcterms:created xsi:type="dcterms:W3CDTF">2022-03-23T19:16:00Z</dcterms:created>
  <dcterms:modified xsi:type="dcterms:W3CDTF">2022-03-27T15:15:00Z</dcterms:modified>
</cp:coreProperties>
</file>